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bookmarkStart w:name="_eh1ln5vv" w:id="0"/>
      <w:bookmarkEnd w:id="0"/>
      <w:r>
        <w:rPr>
          <w:rtl w:val="0"/>
          <w:lang w:val="en-US"/>
        </w:rPr>
        <w:t>5</w:t>
      </w:r>
      <w:r>
        <w:rPr>
          <w:rtl w:val="0"/>
          <w:lang w:val="en-US"/>
        </w:rPr>
        <w:t xml:space="preserve"> Dos and Don</w:t>
      </w:r>
      <w:r>
        <w:rPr>
          <w:rFonts w:ascii="Arial Unicode MS" w:hAnsi="Arial Unicode MS" w:hint="default"/>
          <w:b w:val="0"/>
          <w:bCs w:val="0"/>
          <w:rtl w:val="1"/>
          <w:lang w:val="ar-SA" w:bidi="ar-SA"/>
        </w:rPr>
        <w:t>’</w:t>
      </w:r>
      <w:r>
        <w:rPr>
          <w:rtl w:val="0"/>
          <w:lang w:val="en-US"/>
        </w:rPr>
        <w:t>ts When Creating a Financial Plan</w:t>
      </w:r>
    </w:p>
    <w:p>
      <w:pPr>
        <w:pStyle w:val="Body A"/>
        <w:rPr>
          <w:sz w:val="24"/>
          <w:szCs w:val="24"/>
        </w:rPr>
      </w:pPr>
      <w:r>
        <w:rPr>
          <w:b w:val="1"/>
          <w:bCs w:val="1"/>
          <w:sz w:val="24"/>
          <w:szCs w:val="24"/>
          <w:rtl w:val="0"/>
          <w:lang w:val="en-US"/>
        </w:rPr>
        <w:t>What is a financial plan?</w:t>
      </w:r>
      <w:r>
        <w:rPr>
          <w:sz w:val="24"/>
          <w:szCs w:val="24"/>
          <w:rtl w:val="0"/>
          <w:lang w:val="en-US"/>
        </w:rPr>
        <w:t xml:space="preserve"> Financial plans are essential vehicles to help people get through life comfortably, reaching their goals and avoiding pitfalls, such as too little savings for retirement. </w:t>
      </w:r>
    </w:p>
    <w:p>
      <w:pPr>
        <w:pStyle w:val="Body A"/>
        <w:rPr>
          <w:sz w:val="24"/>
          <w:szCs w:val="24"/>
        </w:rPr>
      </w:pPr>
      <w:r>
        <w:rPr>
          <w:sz w:val="24"/>
          <w:szCs w:val="24"/>
          <w:rtl w:val="0"/>
          <w:lang w:val="en-US"/>
        </w:rPr>
        <w:t>A financial plan covers the following six categories:</w:t>
      </w:r>
    </w:p>
    <w:p>
      <w:pPr>
        <w:pStyle w:val="Body A"/>
        <w:numPr>
          <w:ilvl w:val="0"/>
          <w:numId w:val="2"/>
        </w:numPr>
        <w:bidi w:val="0"/>
        <w:spacing w:after="0"/>
        <w:ind w:right="0"/>
        <w:jc w:val="left"/>
        <w:rPr>
          <w:sz w:val="24"/>
          <w:szCs w:val="24"/>
          <w:rtl w:val="0"/>
          <w:lang w:val="en-US"/>
        </w:rPr>
      </w:pPr>
      <w:r>
        <w:rPr>
          <w:sz w:val="24"/>
          <w:szCs w:val="24"/>
          <w:rtl w:val="0"/>
          <w:lang w:val="en-US"/>
        </w:rPr>
        <w:t>Expenses and income</w:t>
      </w:r>
    </w:p>
    <w:p>
      <w:pPr>
        <w:pStyle w:val="Body A"/>
        <w:numPr>
          <w:ilvl w:val="0"/>
          <w:numId w:val="2"/>
        </w:numPr>
        <w:bidi w:val="0"/>
        <w:spacing w:after="0"/>
        <w:ind w:right="0"/>
        <w:jc w:val="left"/>
        <w:rPr>
          <w:sz w:val="24"/>
          <w:szCs w:val="24"/>
          <w:rtl w:val="0"/>
          <w:lang w:val="en-US"/>
        </w:rPr>
      </w:pPr>
      <w:r>
        <w:rPr>
          <w:sz w:val="24"/>
          <w:szCs w:val="24"/>
          <w:rtl w:val="0"/>
          <w:lang w:val="en-US"/>
        </w:rPr>
        <w:t>Investments</w:t>
      </w:r>
    </w:p>
    <w:p>
      <w:pPr>
        <w:pStyle w:val="Body A"/>
        <w:numPr>
          <w:ilvl w:val="0"/>
          <w:numId w:val="2"/>
        </w:numPr>
        <w:bidi w:val="0"/>
        <w:spacing w:after="0"/>
        <w:ind w:right="0"/>
        <w:jc w:val="left"/>
        <w:rPr>
          <w:sz w:val="24"/>
          <w:szCs w:val="24"/>
          <w:rtl w:val="0"/>
          <w:lang w:val="en-US"/>
        </w:rPr>
      </w:pPr>
      <w:r>
        <w:rPr>
          <w:sz w:val="24"/>
          <w:szCs w:val="24"/>
          <w:rtl w:val="0"/>
          <w:lang w:val="en-US"/>
        </w:rPr>
        <w:t>Retirement savings</w:t>
      </w:r>
    </w:p>
    <w:p>
      <w:pPr>
        <w:pStyle w:val="Body A"/>
        <w:numPr>
          <w:ilvl w:val="0"/>
          <w:numId w:val="2"/>
        </w:numPr>
        <w:bidi w:val="0"/>
        <w:spacing w:after="0"/>
        <w:ind w:right="0"/>
        <w:jc w:val="left"/>
        <w:rPr>
          <w:sz w:val="24"/>
          <w:szCs w:val="24"/>
          <w:rtl w:val="0"/>
          <w:lang w:val="en-US"/>
        </w:rPr>
      </w:pPr>
      <w:r>
        <w:rPr>
          <w:sz w:val="24"/>
          <w:szCs w:val="24"/>
          <w:rtl w:val="0"/>
          <w:lang w:val="en-US"/>
        </w:rPr>
        <w:t>Educational savings (such as college savings)</w:t>
      </w:r>
    </w:p>
    <w:p>
      <w:pPr>
        <w:pStyle w:val="Body A"/>
        <w:numPr>
          <w:ilvl w:val="0"/>
          <w:numId w:val="2"/>
        </w:numPr>
        <w:bidi w:val="0"/>
        <w:spacing w:after="0"/>
        <w:ind w:right="0"/>
        <w:jc w:val="left"/>
        <w:rPr>
          <w:sz w:val="24"/>
          <w:szCs w:val="24"/>
          <w:rtl w:val="0"/>
          <w:lang w:val="en-US"/>
        </w:rPr>
      </w:pPr>
      <w:r>
        <w:rPr>
          <w:sz w:val="24"/>
          <w:szCs w:val="24"/>
          <w:rtl w:val="0"/>
          <w:lang w:val="en-US"/>
        </w:rPr>
        <w:t>Risk management</w:t>
      </w:r>
    </w:p>
    <w:p>
      <w:pPr>
        <w:pStyle w:val="Body A"/>
        <w:numPr>
          <w:ilvl w:val="0"/>
          <w:numId w:val="2"/>
        </w:numPr>
        <w:bidi w:val="0"/>
        <w:ind w:right="0"/>
        <w:jc w:val="left"/>
        <w:rPr>
          <w:sz w:val="24"/>
          <w:szCs w:val="24"/>
          <w:rtl w:val="0"/>
          <w:lang w:val="en-US"/>
        </w:rPr>
      </w:pPr>
      <w:r>
        <w:rPr>
          <w:sz w:val="24"/>
          <w:szCs w:val="24"/>
          <w:rtl w:val="0"/>
          <w:lang w:val="en-US"/>
        </w:rPr>
        <w:t>Estate plan (wills, trusts, powers of attorney)</w:t>
      </w:r>
    </w:p>
    <w:p>
      <w:pPr>
        <w:pStyle w:val="Heading 2"/>
        <w:keepNext w:val="0"/>
        <w:keepLines w:val="0"/>
        <w:shd w:val="clear" w:color="auto" w:fill="ffffff"/>
        <w:spacing w:before="300" w:after="480" w:line="423" w:lineRule="auto"/>
        <w:rPr>
          <w:rStyle w:val="Hyperlink.0"/>
        </w:rPr>
      </w:pPr>
      <w:r>
        <w:rPr>
          <w:rStyle w:val="Hyperlink.0"/>
        </w:rPr>
        <w:fldChar w:fldCharType="begin" w:fldLock="0"/>
      </w:r>
      <w:r>
        <w:rPr>
          <w:rStyle w:val="Hyperlink.0"/>
        </w:rPr>
        <w:instrText xml:space="preserve"> HYPERLINK "https://prismplanningpartners.com/contact-us/"</w:instrText>
      </w:r>
      <w:r>
        <w:rPr>
          <w:rStyle w:val="Hyperlink.0"/>
        </w:rPr>
        <w:fldChar w:fldCharType="separate" w:fldLock="0"/>
      </w:r>
      <w:bookmarkStart w:name="_ri7cpws9yfv" w:id="1"/>
      <w:bookmarkEnd w:id="1"/>
      <w:r>
        <w:rPr>
          <w:rStyle w:val="Hyperlink.0"/>
          <w:rtl w:val="0"/>
        </w:rPr>
        <w:t>A</w:t>
      </w:r>
      <w:r>
        <w:rPr>
          <w:rStyle w:val="Hyperlink.0"/>
          <w:rtl w:val="0"/>
          <w:lang w:val="en-US"/>
        </w:rPr>
        <w:t xml:space="preserve">re you on the right financial path? Contact Prism Planning Partners today for a consultation! </w:t>
      </w:r>
      <w:r>
        <w:rPr/>
        <w:fldChar w:fldCharType="end" w:fldLock="0"/>
      </w:r>
    </w:p>
    <w:p>
      <w:pPr>
        <w:pStyle w:val="Body A"/>
        <w:rPr>
          <w:rStyle w:val="None"/>
          <w:sz w:val="24"/>
          <w:szCs w:val="24"/>
        </w:rPr>
      </w:pPr>
    </w:p>
    <w:p>
      <w:pPr>
        <w:pStyle w:val="Body A"/>
        <w:rPr>
          <w:rStyle w:val="None"/>
          <w:sz w:val="24"/>
          <w:szCs w:val="24"/>
        </w:rPr>
      </w:pPr>
      <w:r>
        <w:rPr>
          <w:rStyle w:val="None"/>
          <w:sz w:val="24"/>
          <w:szCs w:val="24"/>
          <w:rtl w:val="0"/>
          <w:lang w:val="en-US"/>
        </w:rPr>
        <w:t xml:space="preserve">When developing a financial plan, however, be sure to accomplish these five </w:t>
      </w:r>
      <w:r>
        <w:rPr>
          <w:rStyle w:val="None"/>
          <w:sz w:val="18"/>
          <w:szCs w:val="18"/>
          <w:rtl w:val="0"/>
          <w:lang w:val="en-US"/>
        </w:rPr>
        <w:t>do</w:t>
      </w:r>
      <w:r>
        <w:rPr>
          <w:rStyle w:val="None"/>
          <w:rFonts w:ascii="Arial Unicode MS" w:hAnsi="Arial Unicode MS"/>
          <w:sz w:val="18"/>
          <w:szCs w:val="18"/>
          <w:rtl w:val="1"/>
          <w:lang w:val="ar-SA" w:bidi="ar-SA"/>
        </w:rPr>
        <w:t>s</w:t>
      </w:r>
      <w:r>
        <w:rPr>
          <w:rStyle w:val="None"/>
          <w:sz w:val="24"/>
          <w:szCs w:val="24"/>
          <w:rtl w:val="0"/>
          <w:lang w:val="en-US"/>
        </w:rPr>
        <w:t xml:space="preserve"> – </w:t>
      </w:r>
      <w:r>
        <w:rPr>
          <w:rStyle w:val="None"/>
          <w:sz w:val="24"/>
          <w:szCs w:val="24"/>
          <w:rtl w:val="0"/>
          <w:lang w:val="en-US"/>
        </w:rPr>
        <w:t>and avoid the five don</w:t>
      </w:r>
      <w:r>
        <w:rPr>
          <w:rStyle w:val="None"/>
          <w:rFonts w:ascii="Arial Unicode MS" w:hAnsi="Arial Unicode MS" w:hint="default"/>
          <w:sz w:val="24"/>
          <w:szCs w:val="24"/>
          <w:rtl w:val="1"/>
          <w:lang w:val="ar-SA" w:bidi="ar-SA"/>
        </w:rPr>
        <w:t>’</w:t>
      </w:r>
      <w:r>
        <w:rPr>
          <w:rStyle w:val="None"/>
          <w:sz w:val="24"/>
          <w:szCs w:val="24"/>
          <w:rtl w:val="0"/>
          <w:lang w:val="pt-PT"/>
        </w:rPr>
        <w:t>ts.</w:t>
      </w:r>
    </w:p>
    <w:p>
      <w:pPr>
        <w:pStyle w:val="Heading 3"/>
      </w:pPr>
      <w:bookmarkStart w:name="_ddje3nva7ybt" w:id="2"/>
      <w:bookmarkEnd w:id="2"/>
    </w:p>
    <w:p>
      <w:pPr>
        <w:pStyle w:val="Heading 3"/>
      </w:pPr>
      <w:bookmarkStart w:name="_mq3rii4uyrw" w:id="3"/>
      <w:bookmarkEnd w:id="3"/>
      <w:del w:id="4" w:date="2020-07-30T11:56:00Z" w:author="Nicole Sullivan">
        <w:r>
          <w:rPr>
            <w:rStyle w:val="None"/>
            <w:rFonts w:cs="Arial Unicode MS" w:eastAsia="Arial Unicode MS"/>
            <w:rtl w:val="0"/>
          </w:rPr>
          <w:delText>D</w:delText>
        </w:r>
      </w:del>
      <w:del w:id="5" w:date="2020-07-30T11:56:00Z" w:author="Nicole Sullivan">
        <w:r>
          <w:rPr>
            <w:rStyle w:val="None"/>
            <w:rFonts w:cs="Arial Unicode MS" w:eastAsia="Arial Unicode MS"/>
            <w:rtl w:val="0"/>
            <w:lang w:val="en-US"/>
          </w:rPr>
          <w:delText>o's</w:delText>
        </w:r>
      </w:del>
      <w:r>
        <w:rPr>
          <w:rStyle w:val="None"/>
          <w:rFonts w:cs="Arial Unicode MS" w:eastAsia="Arial Unicode MS"/>
          <w:rtl w:val="0"/>
        </w:rPr>
        <w:t>Dos</w:t>
      </w:r>
    </w:p>
    <w:p>
      <w:pPr>
        <w:pStyle w:val="heading 4"/>
        <w:numPr>
          <w:ilvl w:val="0"/>
          <w:numId w:val="4"/>
        </w:numPr>
      </w:pPr>
      <w:bookmarkStart w:name="_a7tgbgka0r54" w:id="6"/>
      <w:bookmarkEnd w:id="6"/>
      <w:r>
        <w:rPr>
          <w:rStyle w:val="None"/>
          <w:rtl w:val="0"/>
          <w:lang w:val="en-US"/>
        </w:rPr>
        <w:t>D</w:t>
      </w:r>
      <w:r>
        <w:rPr>
          <w:rStyle w:val="None"/>
          <w:rtl w:val="0"/>
          <w:lang w:val="en-US"/>
        </w:rPr>
        <w:t>o set goals</w:t>
      </w:r>
    </w:p>
    <w:p>
      <w:pPr>
        <w:pStyle w:val="Body A"/>
        <w:rPr>
          <w:rStyle w:val="None"/>
          <w:sz w:val="24"/>
          <w:szCs w:val="24"/>
        </w:rPr>
      </w:pPr>
      <w:r>
        <w:rPr>
          <w:rStyle w:val="None"/>
          <w:sz w:val="24"/>
          <w:szCs w:val="24"/>
          <w:rtl w:val="0"/>
          <w:lang w:val="en-US"/>
        </w:rPr>
        <w:t>The primary objective of financial plans is to help realize a person's financial goals. There</w:t>
      </w:r>
      <w:r>
        <w:rPr>
          <w:rStyle w:val="None"/>
          <w:rFonts w:ascii="Arial Unicode MS" w:hAnsi="Arial Unicode MS" w:hint="default"/>
          <w:sz w:val="24"/>
          <w:szCs w:val="24"/>
          <w:rtl w:val="1"/>
          <w:lang w:val="ar-SA" w:bidi="ar-SA"/>
        </w:rPr>
        <w:t>’</w:t>
      </w:r>
      <w:r>
        <w:rPr>
          <w:rStyle w:val="None"/>
          <w:sz w:val="24"/>
          <w:szCs w:val="24"/>
          <w:rtl w:val="0"/>
          <w:lang w:val="en-US"/>
        </w:rPr>
        <w:t xml:space="preserve">s no one-size-fits-all plan simply because most people's </w:t>
      </w:r>
      <w:del w:id="7" w:date="2020-07-30T11:57:00Z" w:author="Nicole Sullivan">
        <w:r>
          <w:rPr>
            <w:rStyle w:val="None"/>
            <w:sz w:val="24"/>
            <w:szCs w:val="24"/>
            <w:rtl w:val="0"/>
            <w:lang w:val="en-US"/>
          </w:rPr>
          <w:delText xml:space="preserve">chief </w:delText>
        </w:r>
      </w:del>
      <w:r>
        <w:rPr>
          <w:rStyle w:val="None"/>
          <w:sz w:val="24"/>
          <w:szCs w:val="24"/>
          <w:rtl w:val="0"/>
          <w:lang w:val="en-US"/>
        </w:rPr>
        <w:t>most important</w:t>
      </w:r>
      <w:ins w:id="8" w:date="2020-07-30T11:57:00Z" w:author="Nicole Sullivan">
        <w:r>
          <w:rPr>
            <w:rStyle w:val="None"/>
            <w:sz w:val="24"/>
            <w:szCs w:val="24"/>
            <w:rtl w:val="0"/>
            <w:lang w:val="en-US"/>
          </w:rPr>
          <w:t xml:space="preserve"> </w:t>
        </w:r>
      </w:ins>
      <w:r>
        <w:rPr>
          <w:rStyle w:val="None"/>
          <w:sz w:val="24"/>
          <w:szCs w:val="24"/>
          <w:rtl w:val="0"/>
          <w:lang w:val="en-US"/>
        </w:rPr>
        <w:t xml:space="preserve">goals are different. Do you want to travel once you hit the age of 50, for example? Start a business at 30? Raise a large family? All these goals presuppose different financial plans. </w:t>
      </w:r>
    </w:p>
    <w:p>
      <w:pPr>
        <w:pStyle w:val="heading 4"/>
        <w:numPr>
          <w:ilvl w:val="0"/>
          <w:numId w:val="4"/>
        </w:numPr>
      </w:pPr>
      <w:bookmarkStart w:name="_n978vo5inys0" w:id="9"/>
      <w:bookmarkEnd w:id="9"/>
      <w:r>
        <w:rPr>
          <w:rStyle w:val="None"/>
          <w:rtl w:val="0"/>
          <w:lang w:val="en-US"/>
        </w:rPr>
        <w:t>D</w:t>
      </w:r>
      <w:r>
        <w:rPr>
          <w:rStyle w:val="None"/>
          <w:rtl w:val="0"/>
          <w:lang w:val="en-US"/>
        </w:rPr>
        <w:t>o create a budget</w:t>
      </w:r>
    </w:p>
    <w:p>
      <w:pPr>
        <w:pStyle w:val="Body A"/>
        <w:rPr>
          <w:ins w:id="10" w:date="2020-07-30T11:58:00Z" w:author="Nicole Sullivan"/>
          <w:rStyle w:val="None"/>
          <w:sz w:val="24"/>
          <w:szCs w:val="24"/>
        </w:rPr>
      </w:pPr>
      <w:r>
        <w:rPr>
          <w:rStyle w:val="None"/>
          <w:sz w:val="24"/>
          <w:szCs w:val="24"/>
          <w:rtl w:val="0"/>
          <w:lang w:val="en-US"/>
        </w:rPr>
        <w:t xml:space="preserve">Some people avoid budgets because </w:t>
      </w:r>
      <w:del w:id="11" w:date="2020-07-30T11:59:00Z" w:author="Nicole Sullivan">
        <w:r>
          <w:rPr>
            <w:rStyle w:val="None"/>
            <w:sz w:val="24"/>
            <w:szCs w:val="24"/>
            <w:rtl w:val="0"/>
            <w:lang w:val="en-US"/>
          </w:rPr>
          <w:delText>t</w:delText>
        </w:r>
      </w:del>
      <w:r>
        <w:rPr>
          <w:rStyle w:val="None"/>
          <w:sz w:val="24"/>
          <w:szCs w:val="24"/>
          <w:rtl w:val="0"/>
          <w:lang w:val="en-US"/>
        </w:rPr>
        <w:t xml:space="preserve">they think that the word alone </w:t>
      </w:r>
      <w:del w:id="12" w:date="2020-07-30T11:57:00Z" w:author="Nicole Sullivan">
        <w:r>
          <w:rPr>
            <w:rStyle w:val="None"/>
            <w:sz w:val="24"/>
            <w:szCs w:val="24"/>
            <w:rtl w:val="0"/>
            <w:lang w:val="en-US"/>
          </w:rPr>
          <w:delText xml:space="preserve">he word </w:delText>
        </w:r>
      </w:del>
      <w:r>
        <w:rPr>
          <w:rStyle w:val="None"/>
          <w:sz w:val="24"/>
          <w:szCs w:val="24"/>
          <w:rtl w:val="0"/>
          <w:lang w:val="en-US"/>
        </w:rPr>
        <w:t>connotes scrimping or cutting back</w:t>
      </w:r>
      <w:del w:id="13" w:date="2020-07-30T11:57:00Z" w:author="Nicole Sullivan">
        <w:r>
          <w:rPr>
            <w:rStyle w:val="None"/>
            <w:sz w:val="24"/>
            <w:szCs w:val="24"/>
            <w:rtl w:val="0"/>
            <w:lang w:val="en-US"/>
          </w:rPr>
          <w:delText xml:space="preserve"> to them</w:delText>
        </w:r>
      </w:del>
      <w:r>
        <w:rPr>
          <w:rStyle w:val="None"/>
          <w:sz w:val="24"/>
          <w:szCs w:val="24"/>
          <w:rtl w:val="0"/>
          <w:lang w:val="en-US"/>
        </w:rPr>
        <w:t>. As well, people avoid budgets because think that they</w:t>
      </w:r>
      <w:ins w:id="14" w:date="2020-07-30T11:58:00Z" w:author="Nicole Sullivan">
        <w:r>
          <w:rPr>
            <w:rStyle w:val="None"/>
            <w:sz w:val="24"/>
            <w:szCs w:val="24"/>
            <w:rtl w:val="0"/>
            <w:lang w:val="en-US"/>
          </w:rPr>
          <w:t>’</w:t>
        </w:r>
      </w:ins>
      <w:r>
        <w:rPr>
          <w:rStyle w:val="None"/>
          <w:sz w:val="24"/>
          <w:szCs w:val="24"/>
          <w:rtl w:val="0"/>
          <w:lang w:val="en-US"/>
        </w:rPr>
        <w:t>ll be judged about potential</w:t>
      </w:r>
      <w:ins w:id="15" w:date="2020-07-31T04:34:20Z" w:author="Tiffaney">
        <w:r>
          <w:rPr>
            <w:rStyle w:val="None"/>
            <w:sz w:val="24"/>
            <w:szCs w:val="24"/>
            <w:rtl w:val="0"/>
            <w:lang w:val="en-US"/>
          </w:rPr>
          <w:t xml:space="preserve"> </w:t>
        </w:r>
      </w:ins>
      <w:del w:id="16" w:date="2020-07-31T04:34:18Z" w:author="Tiffaney">
        <w:r>
          <w:rPr>
            <w:rStyle w:val="None"/>
            <w:sz w:val="24"/>
            <w:szCs w:val="24"/>
            <w:rtl w:val="0"/>
            <w:lang w:val="en-US"/>
          </w:rPr>
          <w:delText xml:space="preserve"> </w:delText>
        </w:r>
      </w:del>
      <w:r>
        <w:rPr>
          <w:rStyle w:val="None"/>
          <w:sz w:val="24"/>
          <w:szCs w:val="24"/>
          <w:rtl w:val="0"/>
          <w:lang w:val="en-US"/>
        </w:rPr>
        <w:t xml:space="preserve">money mistakes. </w:t>
      </w:r>
    </w:p>
    <w:p>
      <w:pPr>
        <w:pStyle w:val="Body A"/>
        <w:rPr>
          <w:rStyle w:val="None"/>
          <w:sz w:val="24"/>
          <w:szCs w:val="24"/>
        </w:rPr>
      </w:pPr>
      <w:r>
        <w:rPr>
          <w:rStyle w:val="None"/>
          <w:sz w:val="24"/>
          <w:szCs w:val="24"/>
          <w:rtl w:val="0"/>
          <w:lang w:val="en-US"/>
        </w:rPr>
        <w:t xml:space="preserve"> Don</w:t>
      </w:r>
      <w:ins w:id="17" w:date="2020-07-30T11:59:00Z" w:author="Nicole Sullivan">
        <w:r>
          <w:rPr>
            <w:rStyle w:val="None"/>
            <w:sz w:val="24"/>
            <w:szCs w:val="24"/>
            <w:rtl w:val="0"/>
            <w:lang w:val="en-US"/>
          </w:rPr>
          <w:t>’</w:t>
        </w:r>
      </w:ins>
      <w:r>
        <w:rPr>
          <w:rStyle w:val="None"/>
          <w:sz w:val="24"/>
          <w:szCs w:val="24"/>
          <w:rtl w:val="0"/>
          <w:lang w:val="en-US"/>
        </w:rPr>
        <w:t xml:space="preserve">t be afraid of a budget. There does not need to be judgement involved. In financial plan terms, </w:t>
      </w:r>
      <w:r>
        <w:rPr>
          <w:rStyle w:val="None"/>
          <w:rFonts w:ascii="Arial Unicode MS" w:hAnsi="Arial Unicode MS" w:hint="default"/>
          <w:sz w:val="24"/>
          <w:szCs w:val="24"/>
          <w:rtl w:val="1"/>
          <w:lang w:val="ar-SA" w:bidi="ar-SA"/>
        </w:rPr>
        <w:t>“</w:t>
      </w:r>
      <w:r>
        <w:rPr>
          <w:rStyle w:val="None"/>
          <w:sz w:val="24"/>
          <w:szCs w:val="24"/>
          <w:rtl w:val="0"/>
          <w:lang w:val="fr-FR"/>
        </w:rPr>
        <w:t>budget</w:t>
      </w:r>
      <w:r>
        <w:rPr>
          <w:rStyle w:val="None"/>
          <w:sz w:val="24"/>
          <w:szCs w:val="24"/>
          <w:rtl w:val="0"/>
          <w:lang w:val="en-US"/>
        </w:rPr>
        <w:t xml:space="preserve">” </w:t>
      </w:r>
      <w:r>
        <w:rPr>
          <w:rStyle w:val="None"/>
          <w:sz w:val="24"/>
          <w:szCs w:val="24"/>
          <w:rtl w:val="0"/>
          <w:lang w:val="en-US"/>
        </w:rPr>
        <w:t xml:space="preserve">just means you have a steady working knowledge of expenses versus income each month. Think of it as a type of cash flow statement for your family. </w:t>
      </w:r>
    </w:p>
    <w:p>
      <w:pPr>
        <w:pStyle w:val="Body A"/>
        <w:rPr>
          <w:rStyle w:val="None"/>
          <w:sz w:val="24"/>
          <w:szCs w:val="24"/>
        </w:rPr>
      </w:pPr>
      <w:r>
        <w:rPr>
          <w:rStyle w:val="None"/>
          <w:sz w:val="24"/>
          <w:szCs w:val="24"/>
          <w:rtl w:val="0"/>
          <w:lang w:val="en-US"/>
        </w:rPr>
        <w:t>You also need to divide these into categories, such as housing, food, utilities, and so forth. A budget allows you to see how much disposable income you have to achieve your goals and to make any necessary adjustments.</w:t>
      </w:r>
    </w:p>
    <w:p>
      <w:pPr>
        <w:pStyle w:val="heading 4"/>
        <w:numPr>
          <w:ilvl w:val="0"/>
          <w:numId w:val="4"/>
        </w:numPr>
      </w:pPr>
      <w:bookmarkStart w:name="_imm5sevhe276" w:id="18"/>
      <w:bookmarkEnd w:id="18"/>
      <w:r>
        <w:rPr>
          <w:rStyle w:val="None"/>
          <w:rtl w:val="0"/>
          <w:lang w:val="en-US"/>
        </w:rPr>
        <w:t>D</w:t>
      </w:r>
      <w:r>
        <w:rPr>
          <w:rStyle w:val="None"/>
          <w:rtl w:val="0"/>
          <w:lang w:val="en-US"/>
        </w:rPr>
        <w:t>o plan for retirement</w:t>
      </w:r>
    </w:p>
    <w:p>
      <w:pPr>
        <w:pStyle w:val="Body A"/>
        <w:rPr>
          <w:rStyle w:val="None"/>
          <w:sz w:val="24"/>
          <w:szCs w:val="24"/>
        </w:rPr>
      </w:pPr>
      <w:r>
        <w:rPr>
          <w:rStyle w:val="None"/>
          <w:sz w:val="24"/>
          <w:szCs w:val="24"/>
          <w:rtl w:val="0"/>
          <w:lang w:val="en-US"/>
        </w:rPr>
        <w:t>Retirement planning is one of the pillars of financial planning. Although to many young people it may seem that retirement is a dim speck in the horizon, one of the best ways to plan for a financially comfortable one is to start early, so your retirement funds can grow for decades. And if you</w:t>
      </w:r>
      <w:r>
        <w:rPr>
          <w:rStyle w:val="None"/>
          <w:rFonts w:ascii="Arial Unicode MS" w:hAnsi="Arial Unicode MS" w:hint="default"/>
          <w:sz w:val="24"/>
          <w:szCs w:val="24"/>
          <w:rtl w:val="1"/>
          <w:lang w:val="ar-SA" w:bidi="ar-SA"/>
        </w:rPr>
        <w:t>’</w:t>
      </w:r>
      <w:r>
        <w:rPr>
          <w:rStyle w:val="None"/>
          <w:sz w:val="24"/>
          <w:szCs w:val="24"/>
          <w:rtl w:val="0"/>
          <w:lang w:val="en-US"/>
        </w:rPr>
        <w:t>re middle-aged or approaching retirement, it</w:t>
      </w:r>
      <w:r>
        <w:rPr>
          <w:rStyle w:val="None"/>
          <w:rFonts w:ascii="Arial Unicode MS" w:hAnsi="Arial Unicode MS" w:hint="default"/>
          <w:sz w:val="24"/>
          <w:szCs w:val="24"/>
          <w:rtl w:val="1"/>
          <w:lang w:val="ar-SA" w:bidi="ar-SA"/>
        </w:rPr>
        <w:t>’</w:t>
      </w:r>
      <w:r>
        <w:rPr>
          <w:rStyle w:val="None"/>
          <w:sz w:val="24"/>
          <w:szCs w:val="24"/>
          <w:rtl w:val="0"/>
          <w:lang w:val="en-US"/>
        </w:rPr>
        <w:t>s essential to plan so you can maximize your goals.</w:t>
      </w:r>
    </w:p>
    <w:p>
      <w:pPr>
        <w:pStyle w:val="heading 4"/>
        <w:numPr>
          <w:ilvl w:val="0"/>
          <w:numId w:val="4"/>
        </w:numPr>
      </w:pPr>
      <w:bookmarkStart w:name="_u6ao6k7klhe" w:id="19"/>
      <w:bookmarkEnd w:id="19"/>
      <w:r>
        <w:rPr>
          <w:rStyle w:val="None"/>
          <w:rtl w:val="0"/>
          <w:lang w:val="en-US"/>
        </w:rPr>
        <w:t>D</w:t>
      </w:r>
      <w:r>
        <w:rPr>
          <w:rStyle w:val="None"/>
          <w:rtl w:val="0"/>
          <w:lang w:val="en-US"/>
        </w:rPr>
        <w:t>o manage risk thoroughly</w:t>
      </w:r>
    </w:p>
    <w:p>
      <w:pPr>
        <w:pStyle w:val="Body A"/>
        <w:rPr>
          <w:rStyle w:val="None"/>
          <w:sz w:val="24"/>
          <w:szCs w:val="24"/>
        </w:rPr>
      </w:pPr>
      <w:r>
        <w:rPr>
          <w:rStyle w:val="None"/>
          <w:sz w:val="24"/>
          <w:szCs w:val="24"/>
          <w:rtl w:val="0"/>
          <w:lang w:val="en-US"/>
        </w:rPr>
        <w:t>If you</w:t>
      </w:r>
      <w:r>
        <w:rPr>
          <w:rStyle w:val="None"/>
          <w:rFonts w:ascii="Arial Unicode MS" w:hAnsi="Arial Unicode MS" w:hint="default"/>
          <w:sz w:val="24"/>
          <w:szCs w:val="24"/>
          <w:rtl w:val="1"/>
          <w:lang w:val="ar-SA" w:bidi="ar-SA"/>
        </w:rPr>
        <w:t>’</w:t>
      </w:r>
      <w:r>
        <w:rPr>
          <w:rStyle w:val="None"/>
          <w:sz w:val="24"/>
          <w:szCs w:val="24"/>
          <w:rtl w:val="0"/>
          <w:lang w:val="en-US"/>
        </w:rPr>
        <w:t>re not thinking of managing risk as part of your financial plan, think again. Risk management is also a pillar of financial planning. Your assets, such as a home and vehicle, need to be insured. You need life insurance to provide for your family if anything happens to you. You need to think about insurance for disability and end-of-life care as well. Unmanaged risk can upend your entire life. Make sure it can</w:t>
      </w:r>
      <w:r>
        <w:rPr>
          <w:rStyle w:val="None"/>
          <w:rFonts w:ascii="Arial Unicode MS" w:hAnsi="Arial Unicode MS" w:hint="default"/>
          <w:sz w:val="24"/>
          <w:szCs w:val="24"/>
          <w:rtl w:val="1"/>
          <w:lang w:val="ar-SA" w:bidi="ar-SA"/>
        </w:rPr>
        <w:t>’</w:t>
      </w:r>
      <w:r>
        <w:rPr>
          <w:rStyle w:val="None"/>
          <w:sz w:val="24"/>
          <w:szCs w:val="24"/>
          <w:rtl w:val="0"/>
          <w:lang w:val="en-US"/>
        </w:rPr>
        <w:t>t.</w:t>
      </w:r>
    </w:p>
    <w:p>
      <w:pPr>
        <w:pStyle w:val="heading 4"/>
        <w:numPr>
          <w:ilvl w:val="0"/>
          <w:numId w:val="4"/>
        </w:numPr>
      </w:pPr>
      <w:bookmarkStart w:name="_jmzm66jom0zr" w:id="20"/>
      <w:bookmarkEnd w:id="20"/>
      <w:r>
        <w:rPr>
          <w:rStyle w:val="None"/>
          <w:rtl w:val="0"/>
          <w:lang w:val="en-US"/>
        </w:rPr>
        <w:t>D</w:t>
      </w:r>
      <w:r>
        <w:rPr>
          <w:rStyle w:val="None"/>
          <w:rtl w:val="0"/>
          <w:lang w:val="en-US"/>
        </w:rPr>
        <w:t>o revisit periodically</w:t>
      </w:r>
    </w:p>
    <w:p>
      <w:pPr>
        <w:pStyle w:val="Body A"/>
        <w:rPr>
          <w:rStyle w:val="None"/>
          <w:sz w:val="24"/>
          <w:szCs w:val="24"/>
        </w:rPr>
      </w:pPr>
      <w:r>
        <w:rPr>
          <w:rStyle w:val="None"/>
          <w:sz w:val="24"/>
          <w:szCs w:val="24"/>
          <w:rtl w:val="0"/>
          <w:lang w:val="en-US"/>
        </w:rPr>
        <w:t xml:space="preserve">Every financial plan needs to be revisited periodically. First, think through whether your goals have changed. Second, think through any changes in your life at least once a year. If you got married or had a child during the year, for example, goals, savings plans, and many other factors could change. A house down payment or college savings could move from not on the list to top priority. </w:t>
      </w:r>
    </w:p>
    <w:p>
      <w:pPr>
        <w:pStyle w:val="Body A"/>
        <w:rPr>
          <w:rStyle w:val="None"/>
          <w:sz w:val="24"/>
          <w:szCs w:val="24"/>
        </w:rPr>
      </w:pPr>
      <w:r>
        <w:rPr>
          <w:rStyle w:val="None"/>
          <w:sz w:val="24"/>
          <w:szCs w:val="24"/>
          <w:rtl w:val="0"/>
          <w:lang w:val="en-US"/>
        </w:rPr>
        <w:t>Third, review your investments. What was their yearly performance? How risky or conservatively are you invested? Does account volatility make you feel uncomfortable?  Make sure you</w:t>
      </w:r>
      <w:r>
        <w:rPr>
          <w:rStyle w:val="None"/>
          <w:rFonts w:ascii="Arial Unicode MS" w:hAnsi="Arial Unicode MS" w:hint="default"/>
          <w:sz w:val="24"/>
          <w:szCs w:val="24"/>
          <w:rtl w:val="1"/>
          <w:lang w:val="ar-SA" w:bidi="ar-SA"/>
        </w:rPr>
        <w:t>’</w:t>
      </w:r>
      <w:r>
        <w:rPr>
          <w:rStyle w:val="None"/>
          <w:sz w:val="24"/>
          <w:szCs w:val="24"/>
          <w:rtl w:val="0"/>
          <w:lang w:val="en-US"/>
        </w:rPr>
        <w:t>re on track to realize your goals. If you aren</w:t>
      </w:r>
      <w:r>
        <w:rPr>
          <w:rStyle w:val="None"/>
          <w:rFonts w:ascii="Arial Unicode MS" w:hAnsi="Arial Unicode MS" w:hint="default"/>
          <w:sz w:val="24"/>
          <w:szCs w:val="24"/>
          <w:rtl w:val="1"/>
          <w:lang w:val="ar-SA" w:bidi="ar-SA"/>
        </w:rPr>
        <w:t>’</w:t>
      </w:r>
      <w:r>
        <w:rPr>
          <w:rStyle w:val="None"/>
          <w:sz w:val="24"/>
          <w:szCs w:val="24"/>
          <w:rtl w:val="0"/>
          <w:lang w:val="en-US"/>
        </w:rPr>
        <w:t>t, adjust the amount you</w:t>
      </w:r>
      <w:r>
        <w:rPr>
          <w:rStyle w:val="None"/>
          <w:rFonts w:ascii="Arial Unicode MS" w:hAnsi="Arial Unicode MS" w:hint="default"/>
          <w:sz w:val="24"/>
          <w:szCs w:val="24"/>
          <w:rtl w:val="1"/>
          <w:lang w:val="ar-SA" w:bidi="ar-SA"/>
        </w:rPr>
        <w:t>’</w:t>
      </w:r>
      <w:r>
        <w:rPr>
          <w:rStyle w:val="None"/>
          <w:sz w:val="24"/>
          <w:szCs w:val="24"/>
          <w:rtl w:val="0"/>
          <w:lang w:val="en-US"/>
        </w:rPr>
        <w:t>re saving, your choices, or your allocations accordingly.</w:t>
      </w:r>
    </w:p>
    <w:p>
      <w:pPr>
        <w:pStyle w:val="Heading 3"/>
      </w:pPr>
      <w:bookmarkStart w:name="_lm6r83fg2itl" w:id="21"/>
      <w:bookmarkEnd w:id="21"/>
      <w:r>
        <w:rPr>
          <w:rStyle w:val="None"/>
          <w:rFonts w:cs="Arial Unicode MS" w:eastAsia="Arial Unicode MS"/>
          <w:rtl w:val="0"/>
        </w:rPr>
        <w:t>D</w:t>
      </w:r>
      <w:r>
        <w:rPr>
          <w:rStyle w:val="None"/>
          <w:rFonts w:cs="Arial Unicode MS" w:eastAsia="Arial Unicode MS"/>
          <w:rtl w:val="0"/>
        </w:rPr>
        <w:t>on</w:t>
      </w:r>
      <w:r>
        <w:rPr>
          <w:rStyle w:val="None"/>
          <w:rFonts w:ascii="Arial Unicode MS" w:hAnsi="Arial Unicode MS" w:hint="default"/>
          <w:b w:val="0"/>
          <w:bCs w:val="0"/>
          <w:rtl w:val="1"/>
          <w:lang w:val="ar-SA" w:bidi="ar-SA"/>
        </w:rPr>
        <w:t>’</w:t>
      </w:r>
      <w:r>
        <w:rPr>
          <w:rStyle w:val="None"/>
          <w:rFonts w:cs="Arial Unicode MS" w:eastAsia="Arial Unicode MS"/>
          <w:rtl w:val="0"/>
        </w:rPr>
        <w:t>ts</w:t>
      </w:r>
    </w:p>
    <w:p>
      <w:pPr>
        <w:pStyle w:val="heading 4"/>
        <w:numPr>
          <w:ilvl w:val="0"/>
          <w:numId w:val="6"/>
        </w:numPr>
      </w:pPr>
      <w:bookmarkStart w:name="_tr1yaymosip2" w:id="22"/>
      <w:bookmarkEnd w:id="22"/>
      <w:r>
        <w:rPr>
          <w:rStyle w:val="None"/>
          <w:rtl w:val="0"/>
          <w:lang w:val="en-US"/>
        </w:rPr>
        <w:t>D</w:t>
      </w:r>
      <w:r>
        <w:rPr>
          <w:rStyle w:val="None"/>
          <w:rtl w:val="0"/>
          <w:lang w:val="en-US"/>
        </w:rPr>
        <w:t>on</w:t>
      </w:r>
      <w:r>
        <w:rPr>
          <w:rStyle w:val="None"/>
          <w:rtl w:val="0"/>
          <w:lang w:val="en-US"/>
        </w:rPr>
        <w:t>’</w:t>
      </w:r>
      <w:r>
        <w:rPr>
          <w:rStyle w:val="None"/>
          <w:rtl w:val="0"/>
          <w:lang w:val="en-US"/>
        </w:rPr>
        <w:t>t forget to prioritize your goals</w:t>
      </w:r>
    </w:p>
    <w:p>
      <w:pPr>
        <w:pStyle w:val="Body A"/>
        <w:rPr>
          <w:rStyle w:val="None"/>
          <w:sz w:val="24"/>
          <w:szCs w:val="24"/>
        </w:rPr>
      </w:pPr>
      <w:r>
        <w:rPr>
          <w:rStyle w:val="None"/>
          <w:sz w:val="24"/>
          <w:szCs w:val="24"/>
          <w:rtl w:val="0"/>
          <w:lang w:val="en-US"/>
        </w:rPr>
        <w:t>While goals are the engine of financial plans, it</w:t>
      </w:r>
      <w:r>
        <w:rPr>
          <w:rStyle w:val="None"/>
          <w:rFonts w:ascii="Arial Unicode MS" w:hAnsi="Arial Unicode MS" w:hint="default"/>
          <w:sz w:val="24"/>
          <w:szCs w:val="24"/>
          <w:rtl w:val="1"/>
          <w:lang w:val="ar-SA" w:bidi="ar-SA"/>
        </w:rPr>
        <w:t>’</w:t>
      </w:r>
      <w:r>
        <w:rPr>
          <w:rStyle w:val="None"/>
          <w:sz w:val="24"/>
          <w:szCs w:val="24"/>
          <w:rtl w:val="0"/>
          <w:lang w:val="en-US"/>
        </w:rPr>
        <w:t>s also very important to prioritize them. Dividing your goals into short term, intermediate term and long term will also help, as time frame also affects the priority. If you</w:t>
      </w:r>
      <w:r>
        <w:rPr>
          <w:rStyle w:val="None"/>
          <w:rFonts w:ascii="Arial Unicode MS" w:hAnsi="Arial Unicode MS" w:hint="default"/>
          <w:sz w:val="24"/>
          <w:szCs w:val="24"/>
          <w:rtl w:val="1"/>
          <w:lang w:val="ar-SA" w:bidi="ar-SA"/>
        </w:rPr>
        <w:t>’</w:t>
      </w:r>
      <w:r>
        <w:rPr>
          <w:rStyle w:val="None"/>
          <w:sz w:val="24"/>
          <w:szCs w:val="24"/>
          <w:rtl w:val="0"/>
          <w:lang w:val="en-US"/>
        </w:rPr>
        <w:t>re saving for a home down payment two years from now, but also want to start a business in a decade, the down payment should be the greater priority.</w:t>
      </w:r>
    </w:p>
    <w:p>
      <w:pPr>
        <w:pStyle w:val="heading 4"/>
        <w:numPr>
          <w:ilvl w:val="0"/>
          <w:numId w:val="6"/>
        </w:numPr>
      </w:pPr>
      <w:bookmarkStart w:name="_zfp1du5vizfs" w:id="23"/>
      <w:bookmarkEnd w:id="23"/>
      <w:r>
        <w:rPr>
          <w:rStyle w:val="None"/>
          <w:rtl w:val="0"/>
          <w:lang w:val="en-US"/>
        </w:rPr>
        <w:t>D</w:t>
      </w:r>
      <w:r>
        <w:rPr>
          <w:rStyle w:val="None"/>
          <w:rtl w:val="0"/>
          <w:lang w:val="en-US"/>
        </w:rPr>
        <w:t>on</w:t>
      </w:r>
      <w:r>
        <w:rPr>
          <w:rStyle w:val="None"/>
          <w:rtl w:val="0"/>
          <w:lang w:val="en-US"/>
        </w:rPr>
        <w:t>’</w:t>
      </w:r>
      <w:r>
        <w:rPr>
          <w:rStyle w:val="None"/>
          <w:rtl w:val="0"/>
          <w:lang w:val="en-US"/>
        </w:rPr>
        <w:t>t spend more than you can afford</w:t>
      </w:r>
    </w:p>
    <w:p>
      <w:pPr>
        <w:pStyle w:val="Body A"/>
        <w:rPr>
          <w:rStyle w:val="None"/>
          <w:sz w:val="24"/>
          <w:szCs w:val="24"/>
        </w:rPr>
      </w:pPr>
      <w:r>
        <w:rPr>
          <w:rStyle w:val="None"/>
          <w:sz w:val="24"/>
          <w:szCs w:val="24"/>
          <w:rtl w:val="0"/>
          <w:lang w:val="en-US"/>
        </w:rPr>
        <w:t>No matter your level of compensation, it</w:t>
      </w:r>
      <w:r>
        <w:rPr>
          <w:rStyle w:val="None"/>
          <w:rFonts w:ascii="Arial Unicode MS" w:hAnsi="Arial Unicode MS" w:hint="default"/>
          <w:sz w:val="24"/>
          <w:szCs w:val="24"/>
          <w:rtl w:val="1"/>
          <w:lang w:val="ar-SA" w:bidi="ar-SA"/>
        </w:rPr>
        <w:t>’</w:t>
      </w:r>
      <w:r>
        <w:rPr>
          <w:rStyle w:val="None"/>
          <w:sz w:val="24"/>
          <w:szCs w:val="24"/>
          <w:rtl w:val="0"/>
          <w:lang w:val="en-US"/>
        </w:rPr>
        <w:t>s possible to spend above your means. There are always more expensive homes, travel plans, and other items that lure you to spend. One of the chief reasons for creating a budget (see our do</w:t>
      </w:r>
      <w:r>
        <w:rPr>
          <w:rStyle w:val="None"/>
          <w:rFonts w:ascii="Arial Unicode MS" w:hAnsi="Arial Unicode MS" w:hint="default"/>
          <w:sz w:val="24"/>
          <w:szCs w:val="24"/>
          <w:rtl w:val="1"/>
          <w:lang w:val="ar-SA" w:bidi="ar-SA"/>
        </w:rPr>
        <w:t>’</w:t>
      </w:r>
      <w:r>
        <w:rPr>
          <w:rStyle w:val="None"/>
          <w:sz w:val="24"/>
          <w:szCs w:val="24"/>
          <w:rtl w:val="0"/>
          <w:lang w:val="en-US"/>
        </w:rPr>
        <w:t xml:space="preserve">s above!) is to </w:t>
      </w:r>
      <w:r>
        <w:rPr>
          <w:rStyle w:val="None"/>
          <w:i w:val="1"/>
          <w:iCs w:val="1"/>
          <w:sz w:val="24"/>
          <w:szCs w:val="24"/>
          <w:rtl w:val="0"/>
          <w:lang w:val="en-US"/>
        </w:rPr>
        <w:t xml:space="preserve">know </w:t>
      </w:r>
      <w:r>
        <w:rPr>
          <w:rStyle w:val="None"/>
          <w:sz w:val="24"/>
          <w:szCs w:val="24"/>
          <w:rtl w:val="0"/>
          <w:lang w:val="en-US"/>
        </w:rPr>
        <w:t xml:space="preserve">what your spending patterns are versus your income. </w:t>
      </w:r>
    </w:p>
    <w:p>
      <w:pPr>
        <w:pStyle w:val="Body A"/>
        <w:rPr>
          <w:rStyle w:val="None"/>
          <w:sz w:val="24"/>
          <w:szCs w:val="24"/>
        </w:rPr>
      </w:pPr>
      <w:r>
        <w:rPr>
          <w:rStyle w:val="None"/>
          <w:sz w:val="24"/>
          <w:szCs w:val="24"/>
          <w:rtl w:val="0"/>
          <w:lang w:val="en-US"/>
        </w:rPr>
        <w:t xml:space="preserve">Overspending can saddle you with a debt burden, which further saps your spending and saving capability. Ultimately, overspending and debt can hobble your ability to realize your goals. And goal realization is why you have a financial plan, right? </w:t>
      </w:r>
    </w:p>
    <w:p>
      <w:pPr>
        <w:pStyle w:val="heading 4"/>
        <w:numPr>
          <w:ilvl w:val="0"/>
          <w:numId w:val="6"/>
        </w:numPr>
      </w:pPr>
      <w:bookmarkStart w:name="_ymaxnoyehip6" w:id="24"/>
      <w:bookmarkEnd w:id="24"/>
      <w:r>
        <w:rPr>
          <w:rStyle w:val="None"/>
          <w:rtl w:val="0"/>
          <w:lang w:val="en-US"/>
        </w:rPr>
        <w:t>D</w:t>
      </w:r>
      <w:r>
        <w:rPr>
          <w:rStyle w:val="None"/>
          <w:rtl w:val="0"/>
          <w:lang w:val="en-US"/>
        </w:rPr>
        <w:t>on</w:t>
      </w:r>
      <w:r>
        <w:rPr>
          <w:rStyle w:val="None"/>
          <w:rtl w:val="0"/>
          <w:lang w:val="en-US"/>
        </w:rPr>
        <w:t>’</w:t>
      </w:r>
      <w:r>
        <w:rPr>
          <w:rStyle w:val="None"/>
          <w:rtl w:val="0"/>
          <w:lang w:val="en-US"/>
        </w:rPr>
        <w:t>t neglect a savings plan</w:t>
      </w:r>
    </w:p>
    <w:p>
      <w:pPr>
        <w:pStyle w:val="Body A"/>
        <w:rPr>
          <w:rStyle w:val="None"/>
          <w:sz w:val="24"/>
          <w:szCs w:val="24"/>
        </w:rPr>
      </w:pPr>
      <w:r>
        <w:rPr>
          <w:rStyle w:val="None"/>
          <w:sz w:val="24"/>
          <w:szCs w:val="24"/>
          <w:rtl w:val="0"/>
          <w:lang w:val="en-US"/>
        </w:rPr>
        <w:t>Financial plans have a category for investments (in addition to retirement funds). Don</w:t>
      </w:r>
      <w:r>
        <w:rPr>
          <w:rStyle w:val="None"/>
          <w:rFonts w:ascii="Arial Unicode MS" w:hAnsi="Arial Unicode MS" w:hint="default"/>
          <w:sz w:val="24"/>
          <w:szCs w:val="24"/>
          <w:rtl w:val="1"/>
          <w:lang w:val="ar-SA" w:bidi="ar-SA"/>
        </w:rPr>
        <w:t>’</w:t>
      </w:r>
      <w:r>
        <w:rPr>
          <w:rStyle w:val="None"/>
          <w:sz w:val="24"/>
          <w:szCs w:val="24"/>
          <w:rtl w:val="0"/>
          <w:lang w:val="en-US"/>
        </w:rPr>
        <w:t>t forget that part of your investments should be in a savings account (money market or certificate of deposit, or CD). Savings underpin sudden unexpected expenses, such as a medical emergency or car repair. They can cushion a spate of unexpected events, such as a layoff. Every financial plan needs saving as a linchpin.</w:t>
      </w:r>
    </w:p>
    <w:p>
      <w:pPr>
        <w:pStyle w:val="heading 4"/>
        <w:numPr>
          <w:ilvl w:val="0"/>
          <w:numId w:val="6"/>
        </w:numPr>
      </w:pPr>
      <w:bookmarkStart w:name="_pae4fg8n4c7c" w:id="25"/>
      <w:bookmarkEnd w:id="25"/>
      <w:r>
        <w:rPr>
          <w:rStyle w:val="None"/>
          <w:rtl w:val="0"/>
          <w:lang w:val="en-US"/>
        </w:rPr>
        <w:t>D</w:t>
      </w:r>
      <w:r>
        <w:rPr>
          <w:rStyle w:val="None"/>
          <w:rtl w:val="0"/>
          <w:lang w:val="en-US"/>
        </w:rPr>
        <w:t>on</w:t>
      </w:r>
      <w:r>
        <w:rPr>
          <w:rStyle w:val="None"/>
          <w:rtl w:val="0"/>
          <w:lang w:val="en-US"/>
        </w:rPr>
        <w:t>’</w:t>
      </w:r>
      <w:r>
        <w:rPr>
          <w:rStyle w:val="None"/>
          <w:rtl w:val="0"/>
          <w:lang w:val="en-US"/>
        </w:rPr>
        <w:t>t leave money on the table</w:t>
      </w:r>
    </w:p>
    <w:p>
      <w:pPr>
        <w:pStyle w:val="Body A"/>
        <w:rPr>
          <w:rStyle w:val="None"/>
          <w:sz w:val="24"/>
          <w:szCs w:val="24"/>
        </w:rPr>
      </w:pPr>
      <w:r>
        <w:rPr>
          <w:rStyle w:val="None"/>
          <w:sz w:val="24"/>
          <w:szCs w:val="24"/>
          <w:rtl w:val="0"/>
          <w:lang w:val="en-US"/>
        </w:rPr>
        <w:t>Be sure to optimize your retirement savings. How? If you</w:t>
      </w:r>
      <w:r>
        <w:rPr>
          <w:rStyle w:val="None"/>
          <w:rFonts w:ascii="Arial Unicode MS" w:hAnsi="Arial Unicode MS" w:hint="default"/>
          <w:sz w:val="24"/>
          <w:szCs w:val="24"/>
          <w:rtl w:val="1"/>
          <w:lang w:val="ar-SA" w:bidi="ar-SA"/>
        </w:rPr>
        <w:t>’</w:t>
      </w:r>
      <w:r>
        <w:rPr>
          <w:rStyle w:val="None"/>
          <w:sz w:val="24"/>
          <w:szCs w:val="24"/>
          <w:rtl w:val="0"/>
          <w:lang w:val="en-US"/>
        </w:rPr>
        <w:t xml:space="preserve">re eligible for a 401(k), check to see if your company offers a match. A match means that the company contributes a certain percentage to the 401(k). If the match is 100 percent, the company contributes 100 percent of your contribution. If the match is 50 percent, it contributes 50 percent. </w:t>
      </w:r>
    </w:p>
    <w:p>
      <w:pPr>
        <w:pStyle w:val="Body A"/>
        <w:rPr>
          <w:rStyle w:val="None"/>
          <w:sz w:val="24"/>
          <w:szCs w:val="24"/>
        </w:rPr>
      </w:pPr>
      <w:r>
        <w:rPr>
          <w:rStyle w:val="None"/>
          <w:sz w:val="24"/>
          <w:szCs w:val="24"/>
          <w:rtl w:val="0"/>
          <w:lang w:val="en-US"/>
        </w:rPr>
        <w:t>In other words, if you</w:t>
      </w:r>
      <w:r>
        <w:rPr>
          <w:rStyle w:val="None"/>
          <w:rFonts w:ascii="Arial Unicode MS" w:hAnsi="Arial Unicode MS" w:hint="default"/>
          <w:sz w:val="24"/>
          <w:szCs w:val="24"/>
          <w:rtl w:val="1"/>
          <w:lang w:val="ar-SA" w:bidi="ar-SA"/>
        </w:rPr>
        <w:t>’</w:t>
      </w:r>
      <w:r>
        <w:rPr>
          <w:rStyle w:val="None"/>
          <w:sz w:val="24"/>
          <w:szCs w:val="24"/>
          <w:rtl w:val="0"/>
          <w:lang w:val="en-US"/>
        </w:rPr>
        <w:t>re saving 5 percent of your salary in a 401(k) and your company provides a 100 percent match, they</w:t>
      </w:r>
      <w:r>
        <w:rPr>
          <w:rStyle w:val="None"/>
          <w:rFonts w:ascii="Arial Unicode MS" w:hAnsi="Arial Unicode MS" w:hint="default"/>
          <w:sz w:val="24"/>
          <w:szCs w:val="24"/>
          <w:rtl w:val="1"/>
          <w:lang w:val="ar-SA" w:bidi="ar-SA"/>
        </w:rPr>
        <w:t>’</w:t>
      </w:r>
      <w:r>
        <w:rPr>
          <w:rStyle w:val="None"/>
          <w:sz w:val="24"/>
          <w:szCs w:val="24"/>
          <w:rtl w:val="0"/>
          <w:lang w:val="en-US"/>
        </w:rPr>
        <w:t>ll contribute another 5 percent. That</w:t>
      </w:r>
      <w:r>
        <w:rPr>
          <w:rStyle w:val="None"/>
          <w:rFonts w:ascii="Arial Unicode MS" w:hAnsi="Arial Unicode MS" w:hint="default"/>
          <w:sz w:val="24"/>
          <w:szCs w:val="24"/>
          <w:rtl w:val="1"/>
          <w:lang w:val="ar-SA" w:bidi="ar-SA"/>
        </w:rPr>
        <w:t>’</w:t>
      </w:r>
      <w:r>
        <w:rPr>
          <w:rStyle w:val="None"/>
          <w:sz w:val="24"/>
          <w:szCs w:val="24"/>
          <w:rtl w:val="0"/>
          <w:lang w:val="en-US"/>
        </w:rPr>
        <w:t>s free money, and a great way to power your retirement savings.</w:t>
      </w:r>
    </w:p>
    <w:p>
      <w:pPr>
        <w:pStyle w:val="heading 4"/>
        <w:numPr>
          <w:ilvl w:val="0"/>
          <w:numId w:val="6"/>
        </w:numPr>
      </w:pPr>
      <w:bookmarkStart w:name="_pgusxj1ur7ds" w:id="26"/>
      <w:bookmarkEnd w:id="26"/>
      <w:r>
        <w:rPr>
          <w:rStyle w:val="None"/>
          <w:rtl w:val="0"/>
          <w:lang w:val="en-US"/>
        </w:rPr>
        <w:t>D</w:t>
      </w:r>
      <w:r>
        <w:rPr>
          <w:rStyle w:val="None"/>
          <w:rtl w:val="0"/>
          <w:lang w:val="en-US"/>
        </w:rPr>
        <w:t>on</w:t>
      </w:r>
      <w:r>
        <w:rPr>
          <w:rStyle w:val="None"/>
          <w:rtl w:val="0"/>
          <w:lang w:val="en-US"/>
        </w:rPr>
        <w:t>’</w:t>
      </w:r>
      <w:r>
        <w:rPr>
          <w:rStyle w:val="None"/>
          <w:rtl w:val="0"/>
          <w:lang w:val="en-US"/>
        </w:rPr>
        <w:t>t avoid end-of-life planning</w:t>
      </w:r>
    </w:p>
    <w:p>
      <w:pPr>
        <w:pStyle w:val="Body A"/>
        <w:rPr>
          <w:rStyle w:val="None"/>
          <w:sz w:val="24"/>
          <w:szCs w:val="24"/>
        </w:rPr>
      </w:pPr>
      <w:r>
        <w:rPr>
          <w:rStyle w:val="None"/>
          <w:sz w:val="24"/>
          <w:szCs w:val="24"/>
          <w:rtl w:val="0"/>
          <w:lang w:val="en-US"/>
        </w:rPr>
        <w:t xml:space="preserve">Yes, no one wants to think about their life ending. But the lack of a plan for the end of your life could leave your family in a financial bind. It can also affect your ability to retain control of your assets and your health. </w:t>
      </w:r>
    </w:p>
    <w:p>
      <w:pPr>
        <w:pStyle w:val="Body A"/>
        <w:rPr>
          <w:rStyle w:val="None"/>
          <w:sz w:val="24"/>
          <w:szCs w:val="24"/>
        </w:rPr>
      </w:pPr>
      <w:r>
        <w:rPr>
          <w:rStyle w:val="None"/>
          <w:sz w:val="24"/>
          <w:szCs w:val="24"/>
          <w:rtl w:val="0"/>
          <w:lang w:val="de-DE"/>
        </w:rPr>
        <w:t xml:space="preserve">An </w:t>
      </w:r>
      <w:r>
        <w:rPr>
          <w:rStyle w:val="Hyperlink.1"/>
          <w:outline w:val="0"/>
          <w:color w:val="1155cc"/>
          <w:sz w:val="24"/>
          <w:szCs w:val="24"/>
          <w:u w:val="single" w:color="1155cc"/>
          <w:lang w:val="en-US"/>
          <w14:textFill>
            <w14:solidFill>
              <w14:srgbClr w14:val="1155CC"/>
            </w14:solidFill>
          </w14:textFill>
        </w:rPr>
        <w:fldChar w:fldCharType="begin" w:fldLock="0"/>
      </w:r>
      <w:r>
        <w:rPr>
          <w:rStyle w:val="Hyperlink.1"/>
          <w:outline w:val="0"/>
          <w:color w:val="1155cc"/>
          <w:sz w:val="24"/>
          <w:szCs w:val="24"/>
          <w:u w:val="single" w:color="1155cc"/>
          <w:lang w:val="en-US"/>
          <w14:textFill>
            <w14:solidFill>
              <w14:srgbClr w14:val="1155CC"/>
            </w14:solidFill>
          </w14:textFill>
        </w:rPr>
        <w:instrText xml:space="preserve"> HYPERLINK "https://prismplanningpartners.com/how-a-financial-advisor-can-help-you-with-estate-planning/"</w:instrText>
      </w:r>
      <w:r>
        <w:rPr>
          <w:rStyle w:val="Hyperlink.1"/>
          <w:outline w:val="0"/>
          <w:color w:val="1155cc"/>
          <w:sz w:val="24"/>
          <w:szCs w:val="24"/>
          <w:u w:val="single" w:color="1155cc"/>
          <w:lang w:val="en-US"/>
          <w14:textFill>
            <w14:solidFill>
              <w14:srgbClr w14:val="1155CC"/>
            </w14:solidFill>
          </w14:textFill>
        </w:rPr>
        <w:fldChar w:fldCharType="separate" w:fldLock="0"/>
      </w:r>
      <w:r>
        <w:rPr>
          <w:rStyle w:val="Hyperlink.1"/>
          <w:outline w:val="0"/>
          <w:color w:val="1155cc"/>
          <w:sz w:val="24"/>
          <w:szCs w:val="24"/>
          <w:u w:val="single" w:color="1155cc"/>
          <w:rtl w:val="0"/>
          <w:lang w:val="en-US"/>
          <w14:textFill>
            <w14:solidFill>
              <w14:srgbClr w14:val="1155CC"/>
            </w14:solidFill>
          </w14:textFill>
        </w:rPr>
        <w:t>estate plan</w:t>
      </w:r>
      <w:r>
        <w:rPr/>
        <w:fldChar w:fldCharType="end" w:fldLock="0"/>
      </w:r>
      <w:r>
        <w:rPr>
          <w:rStyle w:val="None"/>
          <w:sz w:val="24"/>
          <w:szCs w:val="24"/>
          <w:rtl w:val="0"/>
          <w:lang w:val="en-US"/>
        </w:rPr>
        <w:t xml:space="preserve"> with a will that specifies to whom or where you want your assets to go can be very beneficial. Without it, your assets could be tied up for months, leaving your spouse or other heirs with no access to your assets. If you want certain assets to go to friends or organizations, these wishes may not be known if you haven</w:t>
      </w:r>
      <w:r>
        <w:rPr>
          <w:rStyle w:val="None"/>
          <w:rFonts w:ascii="Arial Unicode MS" w:hAnsi="Arial Unicode MS" w:hint="default"/>
          <w:sz w:val="24"/>
          <w:szCs w:val="24"/>
          <w:rtl w:val="1"/>
          <w:lang w:val="ar-SA" w:bidi="ar-SA"/>
        </w:rPr>
        <w:t>’</w:t>
      </w:r>
      <w:r>
        <w:rPr>
          <w:rStyle w:val="None"/>
          <w:sz w:val="24"/>
          <w:szCs w:val="24"/>
          <w:rtl w:val="0"/>
          <w:lang w:val="en-US"/>
        </w:rPr>
        <w:t>t specified it in a will.</w:t>
      </w:r>
    </w:p>
    <w:p>
      <w:pPr>
        <w:pStyle w:val="Body A"/>
        <w:rPr>
          <w:rStyle w:val="None"/>
          <w:sz w:val="24"/>
          <w:szCs w:val="24"/>
        </w:rPr>
      </w:pPr>
      <w:r>
        <w:rPr>
          <w:rStyle w:val="None"/>
          <w:sz w:val="24"/>
          <w:szCs w:val="24"/>
          <w:rtl w:val="0"/>
          <w:lang w:val="en-US"/>
        </w:rPr>
        <w:t>It</w:t>
      </w:r>
      <w:r>
        <w:rPr>
          <w:rStyle w:val="None"/>
          <w:rFonts w:ascii="Arial Unicode MS" w:hAnsi="Arial Unicode MS" w:hint="default"/>
          <w:sz w:val="24"/>
          <w:szCs w:val="24"/>
          <w:rtl w:val="1"/>
          <w:lang w:val="ar-SA" w:bidi="ar-SA"/>
        </w:rPr>
        <w:t>’</w:t>
      </w:r>
      <w:r>
        <w:rPr>
          <w:rStyle w:val="None"/>
          <w:sz w:val="24"/>
          <w:szCs w:val="24"/>
          <w:rtl w:val="0"/>
          <w:lang w:val="en-US"/>
        </w:rPr>
        <w:t>s also prudent to create powers of attorney for both healthcare and property</w:t>
      </w:r>
      <w:del w:id="27" w:date="2020-07-30T12:02:00Z" w:author="Nicole Sullivan">
        <w:r>
          <w:rPr>
            <w:rStyle w:val="None"/>
            <w:sz w:val="24"/>
            <w:szCs w:val="24"/>
            <w:rtl w:val="0"/>
            <w:lang w:val="en-US"/>
          </w:rPr>
          <w:delText>both financial and medical powers of attorney</w:delText>
        </w:r>
      </w:del>
      <w:r>
        <w:rPr>
          <w:rStyle w:val="None"/>
          <w:sz w:val="24"/>
          <w:szCs w:val="24"/>
          <w:rtl w:val="0"/>
          <w:lang w:val="en-US"/>
        </w:rPr>
        <w:t xml:space="preserve">. A </w:t>
      </w:r>
      <w:del w:id="28" w:date="2020-07-30T12:03:00Z" w:author="Nicole Sullivan">
        <w:r>
          <w:rPr>
            <w:rStyle w:val="None"/>
            <w:sz w:val="24"/>
            <w:szCs w:val="24"/>
            <w:rtl w:val="0"/>
            <w:lang w:val="en-US"/>
          </w:rPr>
          <w:delText xml:space="preserve">financial </w:delText>
        </w:r>
      </w:del>
      <w:r>
        <w:rPr>
          <w:rStyle w:val="None"/>
          <w:sz w:val="24"/>
          <w:szCs w:val="24"/>
          <w:rtl w:val="0"/>
          <w:lang w:val="en-US"/>
        </w:rPr>
        <w:t>property</w:t>
      </w:r>
      <w:ins w:id="29" w:date="2020-07-30T12:03:00Z" w:author="Nicole Sullivan">
        <w:r>
          <w:rPr>
            <w:rStyle w:val="None"/>
            <w:sz w:val="24"/>
            <w:szCs w:val="24"/>
            <w:rtl w:val="0"/>
            <w:lang w:val="en-US"/>
          </w:rPr>
          <w:t xml:space="preserve"> </w:t>
        </w:r>
      </w:ins>
      <w:r>
        <w:rPr>
          <w:rStyle w:val="None"/>
          <w:sz w:val="24"/>
          <w:szCs w:val="24"/>
          <w:rtl w:val="0"/>
          <w:lang w:val="en-US"/>
        </w:rPr>
        <w:t xml:space="preserve">power of attorney gives your designee the ability to make financial decisions should you become incapacitated. They can pay your bills, for example, if you are in the hospital. A </w:t>
      </w:r>
      <w:del w:id="30" w:date="2020-07-30T12:03:00Z" w:author="Nicole Sullivan">
        <w:r>
          <w:rPr>
            <w:rStyle w:val="None"/>
            <w:sz w:val="24"/>
            <w:szCs w:val="24"/>
            <w:rtl w:val="0"/>
            <w:lang w:val="en-US"/>
          </w:rPr>
          <w:delText xml:space="preserve">medical </w:delText>
        </w:r>
      </w:del>
      <w:r>
        <w:rPr>
          <w:rStyle w:val="None"/>
          <w:sz w:val="24"/>
          <w:szCs w:val="24"/>
          <w:rtl w:val="0"/>
          <w:lang w:val="en-US"/>
        </w:rPr>
        <w:t>healthcare</w:t>
      </w:r>
      <w:ins w:id="31" w:date="2020-07-30T12:03:00Z" w:author="Nicole Sullivan">
        <w:r>
          <w:rPr>
            <w:rStyle w:val="None"/>
            <w:sz w:val="24"/>
            <w:szCs w:val="24"/>
            <w:rtl w:val="0"/>
            <w:lang w:val="en-US"/>
          </w:rPr>
          <w:t xml:space="preserve"> </w:t>
        </w:r>
      </w:ins>
      <w:r>
        <w:rPr>
          <w:rStyle w:val="None"/>
          <w:sz w:val="24"/>
          <w:szCs w:val="24"/>
          <w:rtl w:val="0"/>
          <w:lang w:val="en-US"/>
        </w:rPr>
        <w:t xml:space="preserve">power of attorney gives your designee the ability to make </w:t>
      </w:r>
      <w:del w:id="32" w:date="2020-07-30T12:03:00Z" w:author="Nicole Sullivan">
        <w:r>
          <w:rPr>
            <w:rStyle w:val="None"/>
            <w:sz w:val="24"/>
            <w:szCs w:val="24"/>
            <w:rtl w:val="0"/>
            <w:lang w:val="en-US"/>
          </w:rPr>
          <w:delText xml:space="preserve">healthcare </w:delText>
        </w:r>
      </w:del>
      <w:r>
        <w:rPr>
          <w:rStyle w:val="None"/>
          <w:sz w:val="24"/>
          <w:szCs w:val="24"/>
          <w:rtl w:val="0"/>
          <w:lang w:val="en-US"/>
        </w:rPr>
        <w:t xml:space="preserve">medical decisions for you. </w:t>
      </w:r>
    </w:p>
    <w:p>
      <w:pPr>
        <w:pStyle w:val="Body A"/>
        <w:rPr>
          <w:rStyle w:val="None"/>
          <w:sz w:val="24"/>
          <w:szCs w:val="24"/>
        </w:rPr>
      </w:pPr>
      <w:r>
        <w:rPr>
          <w:rStyle w:val="None"/>
          <w:sz w:val="24"/>
          <w:szCs w:val="24"/>
          <w:rtl w:val="0"/>
          <w:lang w:val="en-US"/>
        </w:rPr>
        <w:t>Have questions about a financial plan or these do</w:t>
      </w:r>
      <w:r>
        <w:rPr>
          <w:rStyle w:val="None"/>
          <w:rFonts w:ascii="Arial Unicode MS" w:hAnsi="Arial Unicode MS" w:hint="default"/>
          <w:sz w:val="24"/>
          <w:szCs w:val="24"/>
          <w:rtl w:val="1"/>
          <w:lang w:val="ar-SA" w:bidi="ar-SA"/>
        </w:rPr>
        <w:t>’</w:t>
      </w:r>
      <w:r>
        <w:rPr>
          <w:rStyle w:val="None"/>
          <w:sz w:val="24"/>
          <w:szCs w:val="24"/>
          <w:rtl w:val="0"/>
          <w:lang w:val="en-US"/>
        </w:rPr>
        <w:t>s and don</w:t>
      </w:r>
      <w:r>
        <w:rPr>
          <w:rStyle w:val="None"/>
          <w:rFonts w:ascii="Arial Unicode MS" w:hAnsi="Arial Unicode MS" w:hint="default"/>
          <w:sz w:val="24"/>
          <w:szCs w:val="24"/>
          <w:rtl w:val="1"/>
          <w:lang w:val="ar-SA" w:bidi="ar-SA"/>
        </w:rPr>
        <w:t>’</w:t>
      </w:r>
      <w:r>
        <w:rPr>
          <w:rStyle w:val="None"/>
          <w:sz w:val="24"/>
          <w:szCs w:val="24"/>
          <w:rtl w:val="0"/>
          <w:lang w:val="en-US"/>
        </w:rPr>
        <w:t xml:space="preserve">ts? At Prism Planning Partners, we are CERTIFIED FINANCIAL PLANNERS </w:t>
      </w:r>
      <w:r>
        <w:rPr>
          <w:rStyle w:val="None"/>
          <w:sz w:val="24"/>
          <w:szCs w:val="24"/>
          <w:rtl w:val="0"/>
          <w:lang w:val="en-US"/>
        </w:rPr>
        <w:t>™</w:t>
      </w:r>
      <w:r>
        <w:rPr>
          <w:rStyle w:val="None"/>
          <w:rFonts w:ascii="Arial Unicode MS" w:cs="Arial Unicode MS" w:hAnsi="Arial Unicode MS" w:eastAsia="Arial Unicode MS"/>
          <w:b w:val="0"/>
          <w:bCs w:val="0"/>
          <w:i w:val="0"/>
          <w:iCs w:val="0"/>
          <w:sz w:val="24"/>
          <w:szCs w:val="24"/>
          <w:rtl w:val="0"/>
          <w:lang w:val="en-US"/>
        </w:rPr>
        <w:t>️</w:t>
      </w:r>
      <w:r>
        <w:rPr>
          <w:rStyle w:val="None"/>
          <w:sz w:val="24"/>
          <w:szCs w:val="24"/>
          <w:rtl w:val="0"/>
          <w:lang w:val="en-US"/>
        </w:rPr>
        <w:t xml:space="preserve"> committed to facilitating important questions so that we can help you explore all of your opportunities. We offer a broad array of financial planning and consulting services for our clients-including estate planning. </w:t>
      </w:r>
    </w:p>
    <w:p>
      <w:pPr>
        <w:pStyle w:val="Body A"/>
        <w:shd w:val="clear" w:color="auto" w:fill="ffffff"/>
        <w:spacing w:after="300"/>
      </w:pPr>
      <w:r>
        <w:rPr>
          <w:rStyle w:val="Hyperlink.2"/>
        </w:rPr>
        <w:fldChar w:fldCharType="begin" w:fldLock="0"/>
      </w:r>
      <w:r>
        <w:rPr>
          <w:rStyle w:val="Hyperlink.2"/>
        </w:rPr>
        <w:instrText xml:space="preserve"> HYPERLINK "https://prismplanningpartners.com/contact-us/"</w:instrText>
      </w:r>
      <w:r>
        <w:rPr>
          <w:rStyle w:val="Hyperlink.2"/>
        </w:rPr>
        <w:fldChar w:fldCharType="separate" w:fldLock="0"/>
      </w:r>
      <w:r>
        <w:rPr>
          <w:rStyle w:val="Hyperlink.2"/>
          <w:rtl w:val="0"/>
          <w:lang w:val="en-US"/>
        </w:rPr>
        <w:t>Contact us</w:t>
      </w:r>
      <w:r>
        <w:rPr/>
        <w:fldChar w:fldCharType="end" w:fldLock="0"/>
      </w:r>
      <w:r>
        <w:rPr>
          <w:rStyle w:val="Hyperlink.3"/>
        </w:rPr>
        <w:fldChar w:fldCharType="begin" w:fldLock="0"/>
      </w:r>
      <w:r>
        <w:rPr>
          <w:rStyle w:val="Hyperlink.3"/>
        </w:rPr>
        <w:instrText xml:space="preserve"> HYPERLINK "https://prismplanningpartners.com/contact-us/"</w:instrText>
      </w:r>
      <w:r>
        <w:rPr>
          <w:rStyle w:val="Hyperlink.3"/>
        </w:rPr>
        <w:fldChar w:fldCharType="separate" w:fldLock="0"/>
      </w:r>
      <w:r>
        <w:rPr>
          <w:rStyle w:val="Hyperlink.3"/>
          <w:rtl w:val="0"/>
          <w:lang w:val="en-US"/>
        </w:rPr>
        <w:t xml:space="preserve"> </w:t>
      </w:r>
      <w:r>
        <w:rPr/>
        <w:fldChar w:fldCharType="end" w:fldLock="0"/>
      </w:r>
      <w:r>
        <w:rPr>
          <w:rStyle w:val="None"/>
          <w:sz w:val="24"/>
          <w:szCs w:val="24"/>
          <w:rtl w:val="0"/>
          <w:lang w:val="en-US"/>
        </w:rPr>
        <w:t xml:space="preserve">today and let us illuminate your possibilities!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480" w:after="120" w:line="259"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Calibri" w:cs="Calibri" w:hAnsi="Calibri" w:eastAsia="Calibri"/>
      <w:i w:val="1"/>
      <w:iCs w:val="1"/>
      <w:outline w:val="0"/>
      <w:color w:val="337ab7"/>
      <w:sz w:val="53"/>
      <w:szCs w:val="53"/>
      <w:u w:color="337ab7"/>
      <w14:textFill>
        <w14:solidFill>
          <w14:srgbClr w14:val="337AB7"/>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360" w:after="80" w:line="259" w:lineRule="auto"/>
      <w:ind w:left="0" w:right="0" w:firstLine="0"/>
      <w:jc w:val="left"/>
      <w:outlineLvl w:val="1"/>
    </w:pPr>
    <w:rPr>
      <w:rFonts w:ascii="Calibri" w:cs="Calibri" w:hAnsi="Calibri" w:eastAsia="Calibri"/>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3">
    <w:name w:val="Heading 3"/>
    <w:next w:val="Body A"/>
    <w:pPr>
      <w:keepNext w:val="1"/>
      <w:keepLines w:val="1"/>
      <w:pageBreakBefore w:val="0"/>
      <w:widowControl w:val="1"/>
      <w:shd w:val="clear" w:color="auto" w:fill="auto"/>
      <w:suppressAutoHyphens w:val="0"/>
      <w:bidi w:val="0"/>
      <w:spacing w:before="280" w:after="80" w:line="259" w:lineRule="auto"/>
      <w:ind w:left="0" w:right="0" w:firstLine="0"/>
      <w:jc w:val="left"/>
      <w:outlineLvl w:val="2"/>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4">
    <w:name w:val="heading 4"/>
    <w:next w:val="Body A"/>
    <w:pPr>
      <w:keepNext w:val="1"/>
      <w:keepLines w:val="1"/>
      <w:pageBreakBefore w:val="0"/>
      <w:widowControl w:val="1"/>
      <w:shd w:val="clear" w:color="auto" w:fill="auto"/>
      <w:suppressAutoHyphens w:val="0"/>
      <w:bidi w:val="0"/>
      <w:spacing w:before="240" w:after="4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character" w:styleId="Hyperlink.1">
    <w:name w:val="Hyperlink.1"/>
    <w:basedOn w:val="None"/>
    <w:next w:val="Hyperlink.1"/>
    <w:rPr>
      <w:outline w:val="0"/>
      <w:color w:val="1155cc"/>
      <w:sz w:val="24"/>
      <w:szCs w:val="24"/>
      <w:u w:val="single" w:color="1155cc"/>
      <w:lang w:val="en-US"/>
      <w14:textFill>
        <w14:solidFill>
          <w14:srgbClr w14:val="1155CC"/>
        </w14:solidFill>
      </w14:textFill>
    </w:rPr>
  </w:style>
  <w:style w:type="character" w:styleId="Hyperlink.2">
    <w:name w:val="Hyperlink.2"/>
    <w:basedOn w:val="None"/>
    <w:next w:val="Hyperlink.2"/>
    <w:rPr>
      <w:rFonts w:ascii="Calibri" w:cs="Calibri" w:hAnsi="Calibri" w:eastAsia="Calibri"/>
      <w:b w:val="1"/>
      <w:bCs w:val="1"/>
      <w:outline w:val="0"/>
      <w:color w:val="337ab7"/>
      <w:sz w:val="24"/>
      <w:szCs w:val="24"/>
      <w:u w:color="337ab7"/>
      <w14:textFill>
        <w14:solidFill>
          <w14:srgbClr w14:val="337AB7"/>
        </w14:solidFill>
      </w14:textFill>
    </w:rPr>
  </w:style>
  <w:style w:type="character" w:styleId="Hyperlink.3">
    <w:name w:val="Hyperlink.3"/>
    <w:basedOn w:val="None"/>
    <w:next w:val="Hyperlink.3"/>
    <w:rPr>
      <w:rFonts w:ascii="Calibri" w:cs="Calibri" w:hAnsi="Calibri" w:eastAsia="Calibri"/>
      <w:b w:val="1"/>
      <w:bCs w:val="1"/>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